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B5C3" w14:textId="53E8E30C" w:rsidR="009B5761" w:rsidRPr="005227BE" w:rsidRDefault="009B5761" w:rsidP="008A48B0">
      <w:pPr>
        <w:pStyle w:val="NoSpacing"/>
        <w:jc w:val="both"/>
      </w:pPr>
      <w:r w:rsidRPr="005227BE">
        <w:t xml:space="preserve">Donations are based on several factors, including </w:t>
      </w:r>
      <w:r w:rsidR="002864F1" w:rsidRPr="005227BE">
        <w:t xml:space="preserve">but not </w:t>
      </w:r>
      <w:r w:rsidR="000128F7" w:rsidRPr="005227BE">
        <w:t xml:space="preserve">limited </w:t>
      </w:r>
      <w:r w:rsidR="00715173" w:rsidRPr="005227BE">
        <w:t>to</w:t>
      </w:r>
      <w:r w:rsidR="003F3E05" w:rsidRPr="005227BE">
        <w:t>,</w:t>
      </w:r>
      <w:r w:rsidR="000128F7" w:rsidRPr="005227BE">
        <w:t xml:space="preserve"> </w:t>
      </w:r>
      <w:r w:rsidRPr="005227BE">
        <w:t xml:space="preserve">medical urgency, financial obligations, available puppies, and eligibility.  Applicant must be able to provide routine veterinarian care, time spent with the animal, food, transportation, if renting then </w:t>
      </w:r>
      <w:r w:rsidR="003E44C9" w:rsidRPr="005227BE">
        <w:t xml:space="preserve">the </w:t>
      </w:r>
      <w:r w:rsidRPr="005227BE">
        <w:t xml:space="preserve">lease allowing pets, </w:t>
      </w:r>
      <w:r w:rsidR="008A48B0" w:rsidRPr="005227BE">
        <w:t xml:space="preserve">proof of </w:t>
      </w:r>
      <w:r w:rsidRPr="005227BE">
        <w:t>residenc</w:t>
      </w:r>
      <w:r w:rsidR="008A48B0" w:rsidRPr="005227BE">
        <w:t xml:space="preserve">y </w:t>
      </w:r>
      <w:r w:rsidRPr="005227BE">
        <w:t xml:space="preserve">of the US, </w:t>
      </w:r>
      <w:r w:rsidR="003E44C9" w:rsidRPr="005227BE">
        <w:t xml:space="preserve">and </w:t>
      </w:r>
      <w:r w:rsidRPr="005227BE">
        <w:t xml:space="preserve">training as needed or required.  A diagnosis is required along with proof from a medical doctor in that field </w:t>
      </w:r>
      <w:r w:rsidR="003E44C9" w:rsidRPr="005227BE">
        <w:t>of the diagnosis or proof of the injury sustain</w:t>
      </w:r>
      <w:r w:rsidR="007D44B5" w:rsidRPr="005227BE">
        <w:t>ed</w:t>
      </w:r>
      <w:r w:rsidR="003E44C9" w:rsidRPr="005227BE">
        <w:t xml:space="preserve"> in the line of duty </w:t>
      </w:r>
      <w:r w:rsidRPr="005227BE">
        <w:t>before any application is considered.</w:t>
      </w:r>
      <w:r w:rsidRPr="005227BE">
        <w:t xml:space="preserve"> </w:t>
      </w:r>
      <w:r w:rsidR="008A48B0" w:rsidRPr="005227BE">
        <w:t>At any point in time, From the Heart can request additional information to aid in the decision.</w:t>
      </w:r>
    </w:p>
    <w:p w14:paraId="28939B84" w14:textId="77777777" w:rsidR="009B5761" w:rsidRPr="005227BE" w:rsidRDefault="009B5761" w:rsidP="008A48B0">
      <w:pPr>
        <w:pStyle w:val="NoSpacing"/>
        <w:jc w:val="both"/>
      </w:pPr>
    </w:p>
    <w:p w14:paraId="42417A23" w14:textId="516E393F" w:rsidR="00ED67A9" w:rsidRPr="005227BE" w:rsidRDefault="009B5761" w:rsidP="008A48B0">
      <w:pPr>
        <w:pStyle w:val="NoSpacing"/>
        <w:jc w:val="both"/>
      </w:pPr>
      <w:r w:rsidRPr="005227BE">
        <w:t>From the Heart Retriever and D</w:t>
      </w:r>
      <w:r w:rsidR="00E9141E" w:rsidRPr="005227BE">
        <w:t>oxies</w:t>
      </w:r>
      <w:r w:rsidRPr="005227BE">
        <w:t xml:space="preserve"> will review all applications and make the final decision based on the above factors and the attached information, this application does not in any way guarantee a puppy.</w:t>
      </w:r>
      <w:r w:rsidR="003E44C9" w:rsidRPr="005227BE">
        <w:t xml:space="preserve">  </w:t>
      </w:r>
      <w:r w:rsidR="00ED67A9" w:rsidRPr="005227BE">
        <w:t>Remember that a puppy is a lifetime commitment and are member</w:t>
      </w:r>
      <w:r w:rsidR="003F3E05" w:rsidRPr="005227BE">
        <w:t>s</w:t>
      </w:r>
      <w:r w:rsidR="00ED67A9" w:rsidRPr="005227BE">
        <w:t xml:space="preserve"> of the family and cannot be taken lightly.  </w:t>
      </w:r>
      <w:r w:rsidR="008A48B0" w:rsidRPr="005227BE">
        <w:t>The a</w:t>
      </w:r>
      <w:r w:rsidR="003E44C9" w:rsidRPr="005227BE">
        <w:t xml:space="preserve">pplication is not considered on a first come first serve basis, they are considered on the diagnosis/injury and the </w:t>
      </w:r>
      <w:r w:rsidR="003B2E3B" w:rsidRPr="005227BE">
        <w:t>puppies</w:t>
      </w:r>
      <w:r w:rsidR="003E44C9" w:rsidRPr="005227BE">
        <w:t xml:space="preserve"> </w:t>
      </w:r>
      <w:r w:rsidR="003F3E05" w:rsidRPr="005227BE">
        <w:t xml:space="preserve">over all </w:t>
      </w:r>
      <w:r w:rsidR="003E44C9" w:rsidRPr="005227BE">
        <w:t xml:space="preserve">best interest. </w:t>
      </w:r>
      <w:r w:rsidR="00084646" w:rsidRPr="005227BE">
        <w:t xml:space="preserve">Please understand that our puppies are </w:t>
      </w:r>
      <w:r w:rsidR="003B2E3B" w:rsidRPr="005227BE">
        <w:t>and will be our</w:t>
      </w:r>
      <w:r w:rsidR="000A036A" w:rsidRPr="005227BE">
        <w:t xml:space="preserve"> </w:t>
      </w:r>
      <w:proofErr w:type="gramStart"/>
      <w:r w:rsidR="000A036A" w:rsidRPr="005227BE">
        <w:t>first</w:t>
      </w:r>
      <w:r w:rsidR="003B2E3B" w:rsidRPr="005227BE">
        <w:t xml:space="preserve"> </w:t>
      </w:r>
      <w:r w:rsidR="000A036A" w:rsidRPr="005227BE">
        <w:t>priority</w:t>
      </w:r>
      <w:proofErr w:type="gramEnd"/>
      <w:r w:rsidR="003B2E3B" w:rsidRPr="005227BE">
        <w:t>.</w:t>
      </w:r>
      <w:r w:rsidR="003E44C9" w:rsidRPr="005227BE">
        <w:t xml:space="preserve"> From the Heart Retriever and D</w:t>
      </w:r>
      <w:r w:rsidR="005702A7" w:rsidRPr="005227BE">
        <w:t>oxies</w:t>
      </w:r>
      <w:r w:rsidR="003E44C9" w:rsidRPr="005227BE">
        <w:t xml:space="preserve"> reserve</w:t>
      </w:r>
      <w:r w:rsidR="000A036A" w:rsidRPr="005227BE">
        <w:t>s</w:t>
      </w:r>
      <w:r w:rsidR="003E44C9" w:rsidRPr="005227BE">
        <w:t xml:space="preserve"> the right to refuse any application based on the information provided and the informal interview. </w:t>
      </w:r>
      <w:bookmarkStart w:id="0" w:name="_Hlk94532071"/>
      <w:r w:rsidR="00B1409D" w:rsidRPr="005227BE">
        <w:t xml:space="preserve">Please understand that </w:t>
      </w:r>
      <w:r w:rsidR="006528A4" w:rsidRPr="005227BE">
        <w:t xml:space="preserve">our puppies are our </w:t>
      </w:r>
      <w:r w:rsidR="00BF288E" w:rsidRPr="005227BE">
        <w:t>number one priority</w:t>
      </w:r>
      <w:r w:rsidR="003D288A" w:rsidRPr="005227BE">
        <w:t xml:space="preserve"> and are not right for everyone.</w:t>
      </w:r>
      <w:r w:rsidR="00BF288E" w:rsidRPr="005227BE">
        <w:t xml:space="preserve"> </w:t>
      </w:r>
      <w:r w:rsidR="003D288A" w:rsidRPr="005227BE">
        <w:t>If</w:t>
      </w:r>
      <w:r w:rsidR="00BF288E" w:rsidRPr="005227BE">
        <w:t xml:space="preserve"> we feel for any reason that </w:t>
      </w:r>
      <w:r w:rsidR="005E09D7" w:rsidRPr="005227BE">
        <w:t xml:space="preserve">our puppies </w:t>
      </w:r>
      <w:r w:rsidR="00F95BE2" w:rsidRPr="005227BE">
        <w:t>will not be the right</w:t>
      </w:r>
      <w:r w:rsidR="005E09D7" w:rsidRPr="005227BE">
        <w:t xml:space="preserve"> </w:t>
      </w:r>
      <w:r w:rsidR="006C5F44" w:rsidRPr="005227BE">
        <w:t>fit,</w:t>
      </w:r>
      <w:r w:rsidR="005E09D7" w:rsidRPr="005227BE">
        <w:t xml:space="preserve"> we wi</w:t>
      </w:r>
      <w:r w:rsidR="001A09D4" w:rsidRPr="005227BE">
        <w:t xml:space="preserve">ll close the </w:t>
      </w:r>
      <w:r w:rsidR="008F49B3" w:rsidRPr="005227BE">
        <w:t>application without any further consideration</w:t>
      </w:r>
      <w:r w:rsidR="003D288A" w:rsidRPr="005227BE">
        <w:t>.</w:t>
      </w:r>
    </w:p>
    <w:bookmarkEnd w:id="0"/>
    <w:p w14:paraId="005876F0" w14:textId="77777777" w:rsidR="00ED67A9" w:rsidRPr="005227BE" w:rsidRDefault="00ED67A9" w:rsidP="008A48B0">
      <w:pPr>
        <w:pStyle w:val="NoSpacing"/>
        <w:jc w:val="both"/>
      </w:pPr>
    </w:p>
    <w:p w14:paraId="4A38FBFA" w14:textId="6D176228" w:rsidR="00494473" w:rsidRPr="005227BE" w:rsidRDefault="003E44C9" w:rsidP="00494473">
      <w:pPr>
        <w:pStyle w:val="NoSpacing"/>
        <w:jc w:val="both"/>
      </w:pPr>
      <w:r w:rsidRPr="005227BE">
        <w:t>Furthermore, by signing this form, you certify that all information is true and correct to the best of your knowledge and you allow From the Heard Retriever and D</w:t>
      </w:r>
      <w:r w:rsidR="00C65FCD" w:rsidRPr="005227BE">
        <w:t xml:space="preserve">oxies </w:t>
      </w:r>
      <w:r w:rsidRPr="005227BE">
        <w:t>to publish your name and photographs</w:t>
      </w:r>
      <w:r w:rsidR="00ED67A9" w:rsidRPr="005227BE">
        <w:t>.</w:t>
      </w:r>
      <w:r w:rsidR="00494473" w:rsidRPr="005227BE">
        <w:t xml:space="preserve"> </w:t>
      </w:r>
      <w:r w:rsidR="00494473" w:rsidRPr="005227BE">
        <w:t xml:space="preserve">If applicant is a minor, parent or guardian will assume all responsibilities. </w:t>
      </w:r>
    </w:p>
    <w:p w14:paraId="70C4A4AC" w14:textId="1065F354" w:rsidR="00B31E34" w:rsidRPr="00ED67A9" w:rsidRDefault="002B2E96" w:rsidP="008A48B0">
      <w:pPr>
        <w:pStyle w:val="NoSpacing"/>
        <w:jc w:val="both"/>
        <w:rPr>
          <w:sz w:val="20"/>
          <w:szCs w:val="20"/>
        </w:rPr>
      </w:pPr>
      <w:r>
        <w:pict w14:anchorId="4A64999D">
          <v:rect id="_x0000_i1028" style="width:0;height:1.5pt" o:hralign="center" o:hrstd="t" o:hr="t" fillcolor="#a0a0a0" stroked="f"/>
        </w:pict>
      </w:r>
    </w:p>
    <w:p w14:paraId="5708E2EC" w14:textId="77777777" w:rsidR="009B5761" w:rsidRDefault="009B5761" w:rsidP="008A48B0">
      <w:pPr>
        <w:pStyle w:val="NoSpacing"/>
      </w:pPr>
    </w:p>
    <w:p w14:paraId="27C6E37C" w14:textId="6160C2CB" w:rsidR="00C348C0" w:rsidRDefault="00B31E34" w:rsidP="008A48B0">
      <w:pPr>
        <w:pStyle w:val="NoSpacing"/>
      </w:pPr>
      <w:r>
        <w:t xml:space="preserve">Name:  </w:t>
      </w:r>
      <w:r>
        <w:tab/>
      </w:r>
      <w:r>
        <w:tab/>
        <w:t>_____________________________________</w:t>
      </w:r>
    </w:p>
    <w:p w14:paraId="5B0F7CEA" w14:textId="77777777" w:rsidR="005227BE" w:rsidRDefault="005227BE" w:rsidP="008A48B0">
      <w:pPr>
        <w:pStyle w:val="NoSpacing"/>
      </w:pPr>
    </w:p>
    <w:p w14:paraId="0D9BABA7" w14:textId="10EFD01C" w:rsidR="00B31E34" w:rsidRDefault="00B31E34" w:rsidP="008A48B0">
      <w:pPr>
        <w:pStyle w:val="NoSpacing"/>
      </w:pPr>
      <w:r>
        <w:t>Address:</w:t>
      </w:r>
      <w:r>
        <w:tab/>
        <w:t>_____________________________________</w:t>
      </w:r>
    </w:p>
    <w:p w14:paraId="12DA1263" w14:textId="77777777" w:rsidR="00501E6D" w:rsidRDefault="00501E6D" w:rsidP="008A48B0">
      <w:pPr>
        <w:pStyle w:val="NoSpacing"/>
      </w:pPr>
    </w:p>
    <w:p w14:paraId="1DC85996" w14:textId="6CE11B1D" w:rsidR="00B31E34" w:rsidRDefault="00B31E34" w:rsidP="008A48B0">
      <w:pPr>
        <w:pStyle w:val="NoSpacing"/>
      </w:pPr>
      <w:r>
        <w:tab/>
      </w:r>
      <w:r>
        <w:tab/>
        <w:t>_____________________________________</w:t>
      </w:r>
    </w:p>
    <w:p w14:paraId="4519262C" w14:textId="77777777" w:rsidR="00501E6D" w:rsidRDefault="00501E6D" w:rsidP="008A48B0">
      <w:pPr>
        <w:pStyle w:val="NoSpacing"/>
      </w:pPr>
    </w:p>
    <w:p w14:paraId="1840817F" w14:textId="53001457" w:rsidR="00B31E34" w:rsidRDefault="00B31E34" w:rsidP="008A48B0">
      <w:pPr>
        <w:pStyle w:val="NoSpacing"/>
      </w:pPr>
      <w:r>
        <w:t>City, State, Zip:</w:t>
      </w:r>
      <w:r>
        <w:tab/>
        <w:t>_____________________________________</w:t>
      </w:r>
    </w:p>
    <w:p w14:paraId="0C5B999C" w14:textId="77777777" w:rsidR="005227BE" w:rsidRDefault="005227BE" w:rsidP="008A48B0">
      <w:pPr>
        <w:pStyle w:val="NoSpacing"/>
      </w:pPr>
    </w:p>
    <w:p w14:paraId="223E2EC6" w14:textId="7C38066E" w:rsidR="00ED67A9" w:rsidRDefault="00ED67A9" w:rsidP="008A48B0">
      <w:pPr>
        <w:pStyle w:val="NoSpacing"/>
      </w:pPr>
      <w:r>
        <w:t>Date of Birth:</w:t>
      </w:r>
      <w:r>
        <w:tab/>
        <w:t>_____________________________________</w:t>
      </w:r>
    </w:p>
    <w:p w14:paraId="0B9BA904" w14:textId="6DAFBD64" w:rsidR="00DC5835" w:rsidRDefault="00DC5835" w:rsidP="008A48B0">
      <w:pPr>
        <w:pStyle w:val="NoSpacing"/>
      </w:pPr>
    </w:p>
    <w:p w14:paraId="0A019559" w14:textId="66B7CD75" w:rsidR="00DC5835" w:rsidRDefault="00DC5835" w:rsidP="008A48B0">
      <w:pPr>
        <w:pStyle w:val="NoSpacing"/>
      </w:pPr>
      <w:r>
        <w:t>If Minor, then Parents Name:</w:t>
      </w:r>
      <w:r>
        <w:tab/>
        <w:t>________________________________________ DOB:  __________________</w:t>
      </w:r>
    </w:p>
    <w:p w14:paraId="4BF3BE68" w14:textId="77777777" w:rsidR="00880BC0" w:rsidRDefault="00880BC0" w:rsidP="008A48B0">
      <w:pPr>
        <w:pStyle w:val="NoSpacing"/>
      </w:pPr>
    </w:p>
    <w:p w14:paraId="2890D70F" w14:textId="06A390B9" w:rsidR="00DC5835" w:rsidRDefault="00DC5835" w:rsidP="008A48B0">
      <w:pPr>
        <w:pStyle w:val="NoSpacing"/>
      </w:pPr>
      <w:r>
        <w:t>Relationship to Minor:</w:t>
      </w:r>
      <w:r>
        <w:tab/>
      </w:r>
      <w:r>
        <w:tab/>
        <w:t>________________________________________</w:t>
      </w:r>
    </w:p>
    <w:p w14:paraId="6DC9C03B" w14:textId="44193452" w:rsidR="00B31E34" w:rsidRDefault="00B31E34" w:rsidP="002B2E96">
      <w:pPr>
        <w:pStyle w:val="NoSpacing"/>
      </w:pPr>
    </w:p>
    <w:p w14:paraId="15F90AC7" w14:textId="334EA107" w:rsidR="0024186D" w:rsidRDefault="002B2E96" w:rsidP="002B2E96">
      <w:pPr>
        <w:pStyle w:val="NoSpacing"/>
      </w:pPr>
      <w:r>
        <w:pict w14:anchorId="3AADA98F">
          <v:rect id="_x0000_i1027" style="width:0;height:1.5pt" o:hralign="center" o:hrstd="t" o:hr="t" fillcolor="#a0a0a0" stroked="f"/>
        </w:pict>
      </w:r>
    </w:p>
    <w:p w14:paraId="1FA247CA" w14:textId="77777777" w:rsidR="00B715DF" w:rsidRDefault="00B715DF" w:rsidP="002B2E96">
      <w:pPr>
        <w:pStyle w:val="NoSpacing"/>
      </w:pPr>
    </w:p>
    <w:p w14:paraId="13BEF5A4" w14:textId="4206F2ED" w:rsidR="00B31E34" w:rsidRDefault="00B31E34" w:rsidP="008A48B0">
      <w:pPr>
        <w:pStyle w:val="NoSpacing"/>
      </w:pPr>
      <w:r>
        <w:t xml:space="preserve">Type of </w:t>
      </w:r>
      <w:r w:rsidR="00DC5835">
        <w:t>Puppy</w:t>
      </w:r>
      <w:r>
        <w:t xml:space="preserve"> Requested (Circle):</w:t>
      </w:r>
      <w:r>
        <w:tab/>
      </w:r>
      <w:r>
        <w:tab/>
        <w:t>Retriever</w:t>
      </w:r>
      <w:r>
        <w:tab/>
        <w:t>Dachshund</w:t>
      </w:r>
      <w:r w:rsidR="00DC5835">
        <w:tab/>
        <w:t>-</w:t>
      </w:r>
      <w:r w:rsidR="00DC5835">
        <w:tab/>
        <w:t xml:space="preserve">Male </w:t>
      </w:r>
      <w:r w:rsidR="00DC5835">
        <w:tab/>
        <w:t>Female</w:t>
      </w:r>
    </w:p>
    <w:p w14:paraId="1AC98D62" w14:textId="4141BA0D" w:rsidR="00B31E34" w:rsidRDefault="00B31E34" w:rsidP="008A48B0">
      <w:pPr>
        <w:pStyle w:val="NoSpacing"/>
      </w:pPr>
    </w:p>
    <w:p w14:paraId="118B4936" w14:textId="17E0FEED" w:rsidR="00B31E34" w:rsidRDefault="00B31E34" w:rsidP="008A48B0">
      <w:pPr>
        <w:pStyle w:val="NoSpacing"/>
      </w:pPr>
      <w:r>
        <w:t>Military Service: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17C53D4F" w14:textId="04CDCE4E" w:rsidR="00B31E34" w:rsidRDefault="00B31E34" w:rsidP="008A48B0">
      <w:pPr>
        <w:pStyle w:val="NoSpacing"/>
      </w:pPr>
    </w:p>
    <w:p w14:paraId="66702834" w14:textId="2DA093C1" w:rsidR="00B31E34" w:rsidRDefault="00B31E34" w:rsidP="008A48B0">
      <w:pPr>
        <w:pStyle w:val="NoSpacing"/>
      </w:pPr>
      <w:r>
        <w:t>Emergency Responder: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4C0829EB" w14:textId="703D02F2" w:rsidR="00B31E34" w:rsidRDefault="00B31E34" w:rsidP="008A48B0">
      <w:pPr>
        <w:pStyle w:val="NoSpacing"/>
      </w:pPr>
    </w:p>
    <w:p w14:paraId="6FA6F14D" w14:textId="50D0437D" w:rsidR="00B31E34" w:rsidRDefault="00B31E34" w:rsidP="008A48B0">
      <w:pPr>
        <w:pStyle w:val="NoSpacing"/>
      </w:pPr>
      <w:r>
        <w:t>Child: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1D222880" w14:textId="427884A6" w:rsidR="00B31E34" w:rsidRDefault="00B31E34" w:rsidP="008A48B0">
      <w:pPr>
        <w:pStyle w:val="NoSpacing"/>
      </w:pPr>
    </w:p>
    <w:p w14:paraId="2485BF74" w14:textId="60B9FDEE" w:rsidR="00B31E34" w:rsidRDefault="00B31E34" w:rsidP="008A48B0">
      <w:pPr>
        <w:pStyle w:val="NoSpacing"/>
      </w:pPr>
      <w:r>
        <w:t>Under Medical Supervision: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00154222" w14:textId="4A96CCB8" w:rsidR="00B31E34" w:rsidRDefault="00B31E34" w:rsidP="008A48B0">
      <w:pPr>
        <w:pStyle w:val="NoSpacing"/>
      </w:pPr>
    </w:p>
    <w:p w14:paraId="07BF6216" w14:textId="77777777" w:rsidR="002B2E96" w:rsidRDefault="002B2E96" w:rsidP="008A48B0">
      <w:pPr>
        <w:pStyle w:val="NoSpacing"/>
      </w:pPr>
    </w:p>
    <w:p w14:paraId="4CFC328F" w14:textId="77777777" w:rsidR="002B2E96" w:rsidRDefault="002B2E96" w:rsidP="008A48B0">
      <w:pPr>
        <w:pStyle w:val="NoSpacing"/>
      </w:pPr>
    </w:p>
    <w:p w14:paraId="16389BCB" w14:textId="35643680" w:rsidR="00B31E34" w:rsidRPr="000718A5" w:rsidRDefault="00B31E34" w:rsidP="008A48B0">
      <w:pPr>
        <w:pStyle w:val="NoSpacing"/>
        <w:rPr>
          <w:sz w:val="24"/>
          <w:szCs w:val="24"/>
        </w:rPr>
      </w:pPr>
      <w:r>
        <w:t xml:space="preserve">Type of </w:t>
      </w:r>
      <w:r w:rsidR="003E44C9">
        <w:t xml:space="preserve">Medical </w:t>
      </w:r>
      <w:r>
        <w:t>Aliment</w:t>
      </w:r>
      <w:r w:rsidR="003E44C9">
        <w:t xml:space="preserve"> (Explain in Detail)</w:t>
      </w:r>
      <w:r>
        <w:t xml:space="preserve">:  </w:t>
      </w:r>
      <w:r w:rsidRPr="000718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BC0" w:rsidRPr="000718A5">
        <w:rPr>
          <w:sz w:val="24"/>
          <w:szCs w:val="24"/>
        </w:rPr>
        <w:t>_____________________________________________________________________________________</w:t>
      </w:r>
      <w:r w:rsidR="000718A5">
        <w:rPr>
          <w:sz w:val="24"/>
          <w:szCs w:val="24"/>
        </w:rPr>
        <w:t>__________________________________________________</w:t>
      </w:r>
      <w:r w:rsidR="00880BC0" w:rsidRPr="000718A5">
        <w:rPr>
          <w:sz w:val="24"/>
          <w:szCs w:val="24"/>
        </w:rPr>
        <w:t>_____</w:t>
      </w:r>
    </w:p>
    <w:p w14:paraId="2199A4E5" w14:textId="77777777" w:rsidR="00115C64" w:rsidRDefault="00115C64" w:rsidP="008A48B0">
      <w:pPr>
        <w:pStyle w:val="NoSpacing"/>
      </w:pPr>
    </w:p>
    <w:p w14:paraId="00FB4234" w14:textId="4FE05A32" w:rsidR="00B31E34" w:rsidRDefault="00B31E34" w:rsidP="008A48B0">
      <w:pPr>
        <w:pStyle w:val="NoSpacing"/>
      </w:pPr>
      <w:r>
        <w:t>Supervising Doctor:</w:t>
      </w:r>
      <w:r>
        <w:tab/>
        <w:t>________________________________________</w:t>
      </w:r>
    </w:p>
    <w:p w14:paraId="5E7496EB" w14:textId="77777777" w:rsidR="00501E6D" w:rsidRDefault="00501E6D" w:rsidP="008A48B0">
      <w:pPr>
        <w:pStyle w:val="NoSpacing"/>
      </w:pPr>
    </w:p>
    <w:p w14:paraId="6CF11949" w14:textId="7E8564AF" w:rsidR="00CA737A" w:rsidRDefault="00CA737A" w:rsidP="008A48B0">
      <w:pPr>
        <w:pStyle w:val="NoSpacing"/>
      </w:pPr>
      <w:r>
        <w:t>Practice Name:</w:t>
      </w:r>
      <w:r>
        <w:tab/>
      </w:r>
      <w:r>
        <w:tab/>
        <w:t>________________________________________</w:t>
      </w:r>
    </w:p>
    <w:p w14:paraId="440E1FA7" w14:textId="77777777" w:rsidR="00501E6D" w:rsidRDefault="00501E6D" w:rsidP="008A48B0">
      <w:pPr>
        <w:pStyle w:val="NoSpacing"/>
      </w:pPr>
    </w:p>
    <w:p w14:paraId="3E4F1E25" w14:textId="39CE8D43" w:rsidR="00CA737A" w:rsidRDefault="00CA737A" w:rsidP="008A48B0">
      <w:pPr>
        <w:pStyle w:val="NoSpacing"/>
      </w:pPr>
      <w:r>
        <w:t>Last Visit Date:</w:t>
      </w:r>
      <w:r>
        <w:tab/>
      </w:r>
      <w:r>
        <w:tab/>
        <w:t>________________________________________</w:t>
      </w:r>
    </w:p>
    <w:p w14:paraId="44843E11" w14:textId="204DE007" w:rsidR="00B31E34" w:rsidRDefault="00B31E34" w:rsidP="008A48B0">
      <w:pPr>
        <w:pStyle w:val="NoSpacing"/>
      </w:pPr>
    </w:p>
    <w:p w14:paraId="66983BD1" w14:textId="026AB5A2" w:rsidR="00B31E34" w:rsidRDefault="00B31E34" w:rsidP="008A48B0">
      <w:pPr>
        <w:pStyle w:val="NoSpacing"/>
      </w:pPr>
      <w:r>
        <w:t>Use of Puppy (Example – Seeing Eye Dog):</w:t>
      </w:r>
    </w:p>
    <w:p w14:paraId="230159CD" w14:textId="6559F4EA" w:rsidR="00880BC0" w:rsidRPr="000718A5" w:rsidRDefault="00B31E34" w:rsidP="008A48B0">
      <w:pPr>
        <w:pStyle w:val="NoSpacing"/>
        <w:rPr>
          <w:sz w:val="24"/>
          <w:szCs w:val="24"/>
        </w:rPr>
      </w:pPr>
      <w:r w:rsidRPr="000718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8A48B0" w:rsidRPr="000718A5">
        <w:rPr>
          <w:sz w:val="24"/>
          <w:szCs w:val="24"/>
        </w:rPr>
        <w:t>__________</w:t>
      </w:r>
      <w:r w:rsidR="00880BC0" w:rsidRPr="000718A5">
        <w:rPr>
          <w:sz w:val="24"/>
          <w:szCs w:val="24"/>
        </w:rPr>
        <w:t>____________________________________________________________________________________</w:t>
      </w:r>
      <w:r w:rsidR="000718A5">
        <w:rPr>
          <w:sz w:val="24"/>
          <w:szCs w:val="24"/>
        </w:rPr>
        <w:t>__________________________________________________________</w:t>
      </w:r>
      <w:r w:rsidR="00880BC0" w:rsidRPr="000718A5">
        <w:rPr>
          <w:sz w:val="24"/>
          <w:szCs w:val="24"/>
        </w:rPr>
        <w:t>______</w:t>
      </w:r>
    </w:p>
    <w:p w14:paraId="184759DC" w14:textId="6FC6B30E" w:rsidR="00B31E34" w:rsidRDefault="00B31E34" w:rsidP="008A48B0">
      <w:pPr>
        <w:pStyle w:val="NoSpacing"/>
      </w:pPr>
    </w:p>
    <w:p w14:paraId="7E587BB1" w14:textId="5B65762F" w:rsidR="00ED67A9" w:rsidRDefault="00ED67A9" w:rsidP="008A48B0">
      <w:pPr>
        <w:pStyle w:val="NoSpacing"/>
      </w:pPr>
      <w:r>
        <w:t>Who is Responsible for the Puppy</w:t>
      </w:r>
      <w:r w:rsidR="00DC5835">
        <w:t xml:space="preserve"> (if minor then who)</w:t>
      </w:r>
      <w:r>
        <w:t>:</w:t>
      </w:r>
      <w:r>
        <w:tab/>
        <w:t>______________________________________</w:t>
      </w:r>
      <w:r w:rsidR="000718A5">
        <w:t>___</w:t>
      </w:r>
      <w:r>
        <w:t>__</w:t>
      </w:r>
    </w:p>
    <w:p w14:paraId="7ADE6487" w14:textId="2446302B" w:rsidR="00B715DF" w:rsidRDefault="00B715DF" w:rsidP="002B2E96">
      <w:pPr>
        <w:pStyle w:val="NoSpacing"/>
      </w:pPr>
    </w:p>
    <w:p w14:paraId="33B2AF53" w14:textId="434D9F81" w:rsidR="0024278A" w:rsidRPr="00A077D2" w:rsidRDefault="002B2E96" w:rsidP="002B2E96">
      <w:pPr>
        <w:pStyle w:val="NoSpacing"/>
      </w:pPr>
      <w:r>
        <w:pict w14:anchorId="108B1913">
          <v:rect id="_x0000_i1026" style="width:0;height:1.5pt" o:hralign="center" o:hrstd="t" o:hr="t" fillcolor="#a0a0a0" stroked="f"/>
        </w:pict>
      </w:r>
    </w:p>
    <w:p w14:paraId="2780EB0D" w14:textId="77777777" w:rsidR="00B715DF" w:rsidRPr="00A077D2" w:rsidRDefault="00B715DF" w:rsidP="00483D3E">
      <w:pPr>
        <w:pStyle w:val="NoSpacing"/>
        <w:jc w:val="both"/>
      </w:pPr>
    </w:p>
    <w:p w14:paraId="34D012F4" w14:textId="40C382E2" w:rsidR="00ED67A9" w:rsidRDefault="00ED67A9" w:rsidP="00DC5835">
      <w:pPr>
        <w:pStyle w:val="NoSpacing"/>
        <w:jc w:val="both"/>
      </w:pPr>
      <w:r>
        <w:t xml:space="preserve">Items Required with Application:  Medical Documentation, Rental Agreement if Applicable, Proof of </w:t>
      </w:r>
      <w:r w:rsidR="008A48B0">
        <w:t>V</w:t>
      </w:r>
      <w:r>
        <w:t xml:space="preserve">eterinarian Care, </w:t>
      </w:r>
      <w:r w:rsidR="000B0C6C">
        <w:t>Proof of Training</w:t>
      </w:r>
      <w:r w:rsidR="0057088F">
        <w:t xml:space="preserve"> if Applicable, </w:t>
      </w:r>
      <w:r>
        <w:t>Proof of Employment/Income</w:t>
      </w:r>
      <w:r w:rsidR="008A48B0">
        <w:t>, Copy of Photo ID, and Proof of Residency</w:t>
      </w:r>
      <w:r>
        <w:t>.</w:t>
      </w:r>
    </w:p>
    <w:p w14:paraId="2EC46581" w14:textId="68FCC47D" w:rsidR="00B715DF" w:rsidRDefault="00B715DF" w:rsidP="00483D3E">
      <w:pPr>
        <w:pStyle w:val="NoSpacing"/>
        <w:jc w:val="both"/>
      </w:pPr>
    </w:p>
    <w:p w14:paraId="02D6826E" w14:textId="7A566A2F" w:rsidR="00483D3E" w:rsidRDefault="00483D3E" w:rsidP="00DC5835">
      <w:pPr>
        <w:pStyle w:val="NoSpacing"/>
        <w:jc w:val="both"/>
      </w:pPr>
      <w:r>
        <w:pict w14:anchorId="60347E11">
          <v:rect id="_x0000_i1025" style="width:0;height:1.5pt" o:hralign="center" o:hrstd="t" o:hr="t" fillcolor="#a0a0a0" stroked="f"/>
        </w:pict>
      </w:r>
    </w:p>
    <w:p w14:paraId="31B7C816" w14:textId="6DB2E3B5" w:rsidR="008A48B0" w:rsidRPr="00251931" w:rsidRDefault="00ED67A9" w:rsidP="00DC5835">
      <w:pPr>
        <w:pStyle w:val="NoSpacing"/>
        <w:jc w:val="both"/>
      </w:pPr>
      <w:r w:rsidRPr="00251931">
        <w:t>I certify that the above information and the attached information is true and correct to the best of my knowledge.</w:t>
      </w:r>
    </w:p>
    <w:p w14:paraId="2E3EBF18" w14:textId="6F16540E" w:rsidR="008A48B0" w:rsidRDefault="008A48B0" w:rsidP="008A48B0">
      <w:pPr>
        <w:pStyle w:val="NoSpacing"/>
        <w:jc w:val="both"/>
        <w:rPr>
          <w:sz w:val="20"/>
          <w:szCs w:val="20"/>
        </w:rPr>
      </w:pPr>
    </w:p>
    <w:p w14:paraId="46A38A42" w14:textId="77777777" w:rsidR="0024278A" w:rsidRDefault="0024278A" w:rsidP="008A48B0">
      <w:pPr>
        <w:pStyle w:val="NoSpacing"/>
        <w:jc w:val="both"/>
        <w:rPr>
          <w:sz w:val="20"/>
          <w:szCs w:val="20"/>
        </w:rPr>
      </w:pPr>
    </w:p>
    <w:p w14:paraId="20F806C7" w14:textId="1F2D7719" w:rsidR="008A48B0" w:rsidRPr="00251931" w:rsidRDefault="008A48B0" w:rsidP="008A48B0">
      <w:pPr>
        <w:pStyle w:val="NoSpacing"/>
        <w:jc w:val="both"/>
      </w:pPr>
      <w:r w:rsidRPr="00251931">
        <w:t>___________________________________________</w:t>
      </w:r>
    </w:p>
    <w:p w14:paraId="21460019" w14:textId="014A6C68" w:rsidR="008A48B0" w:rsidRPr="00251931" w:rsidRDefault="008A48B0" w:rsidP="008A48B0">
      <w:pPr>
        <w:pStyle w:val="NoSpacing"/>
        <w:jc w:val="both"/>
      </w:pPr>
      <w:r w:rsidRPr="00251931">
        <w:t>Date</w:t>
      </w:r>
    </w:p>
    <w:p w14:paraId="44BB9EB7" w14:textId="6CC4B383" w:rsidR="008A48B0" w:rsidRPr="00251931" w:rsidRDefault="008A48B0" w:rsidP="008A48B0">
      <w:pPr>
        <w:pStyle w:val="NoSpacing"/>
        <w:jc w:val="both"/>
      </w:pPr>
    </w:p>
    <w:p w14:paraId="1835C24F" w14:textId="77777777" w:rsidR="0024186D" w:rsidRDefault="008A48B0" w:rsidP="008A48B0">
      <w:pPr>
        <w:pStyle w:val="NoSpacing"/>
        <w:jc w:val="both"/>
      </w:pPr>
      <w:r w:rsidRPr="00251931">
        <w:t>____________________________________</w:t>
      </w:r>
      <w:r w:rsidR="00880BC0">
        <w:t>__</w:t>
      </w:r>
      <w:r w:rsidRPr="00251931">
        <w:t>_____</w:t>
      </w:r>
      <w:r w:rsidRPr="00251931">
        <w:tab/>
      </w:r>
    </w:p>
    <w:p w14:paraId="08228170" w14:textId="4D0018DE" w:rsidR="0024186D" w:rsidRDefault="0024186D" w:rsidP="008A48B0">
      <w:pPr>
        <w:pStyle w:val="NoSpacing"/>
        <w:jc w:val="both"/>
      </w:pPr>
      <w:r w:rsidRPr="00251931">
        <w:t>Signature</w:t>
      </w:r>
    </w:p>
    <w:p w14:paraId="6F99BC88" w14:textId="77777777" w:rsidR="0024186D" w:rsidRDefault="0024186D" w:rsidP="008A48B0">
      <w:pPr>
        <w:pStyle w:val="NoSpacing"/>
        <w:jc w:val="both"/>
      </w:pPr>
    </w:p>
    <w:p w14:paraId="51278B0B" w14:textId="2ECC5305" w:rsidR="008A48B0" w:rsidRPr="00251931" w:rsidRDefault="008A48B0" w:rsidP="008A48B0">
      <w:pPr>
        <w:pStyle w:val="NoSpacing"/>
        <w:jc w:val="both"/>
      </w:pPr>
      <w:r w:rsidRPr="00251931">
        <w:t>____________</w:t>
      </w:r>
      <w:r w:rsidR="00880BC0">
        <w:t>__</w:t>
      </w:r>
      <w:r w:rsidRPr="00251931">
        <w:t>_____________________________</w:t>
      </w:r>
    </w:p>
    <w:p w14:paraId="563B6297" w14:textId="5E73D57E" w:rsidR="008A48B0" w:rsidRDefault="008A48B0" w:rsidP="008A48B0">
      <w:pPr>
        <w:pStyle w:val="NoSpacing"/>
        <w:jc w:val="both"/>
      </w:pPr>
      <w:r w:rsidRPr="00251931">
        <w:t xml:space="preserve">Name or Name Signed For if Minor </w:t>
      </w:r>
    </w:p>
    <w:p w14:paraId="1CD23C9C" w14:textId="486BED7C" w:rsidR="000718A5" w:rsidRDefault="000718A5" w:rsidP="008A48B0">
      <w:pPr>
        <w:pStyle w:val="NoSpacing"/>
        <w:jc w:val="both"/>
      </w:pPr>
    </w:p>
    <w:p w14:paraId="6F828C74" w14:textId="1F952E14" w:rsidR="000718A5" w:rsidRPr="006C5F44" w:rsidRDefault="00C07FDF" w:rsidP="008A48B0">
      <w:pPr>
        <w:pStyle w:val="NoSpacing"/>
        <w:jc w:val="both"/>
        <w:rPr>
          <w:b/>
          <w:bCs/>
          <w:sz w:val="28"/>
          <w:szCs w:val="28"/>
        </w:rPr>
      </w:pPr>
      <w:ins w:id="1" w:author="Teuton, Justin - FSA,  Ocala, FL">
        <w:r w:rsidRPr="006C5F44">
          <w:rPr>
            <w:b/>
            <w:bCs/>
            <w:sz w:val="28"/>
            <w:szCs w:val="28"/>
          </w:rPr>
          <w:t>This application does not constitute an approval</w:t>
        </w:r>
        <w:r w:rsidR="006C5F44" w:rsidRPr="006C5F44">
          <w:rPr>
            <w:b/>
            <w:bCs/>
            <w:sz w:val="28"/>
            <w:szCs w:val="28"/>
          </w:rPr>
          <w:t xml:space="preserve">.  </w:t>
        </w:r>
      </w:ins>
      <w:r w:rsidR="000718A5" w:rsidRPr="006C5F44">
        <w:rPr>
          <w:b/>
          <w:bCs/>
          <w:sz w:val="28"/>
          <w:szCs w:val="28"/>
        </w:rPr>
        <w:t>As</w:t>
      </w:r>
      <w:r w:rsidR="00F577C0" w:rsidRPr="006C5F44">
        <w:rPr>
          <w:b/>
          <w:bCs/>
          <w:sz w:val="28"/>
          <w:szCs w:val="28"/>
        </w:rPr>
        <w:t xml:space="preserve"> a reminder, From the Heart Retriever and Doxies do not guarantee a puppy at any time and a puppy will only be donated if approved by </w:t>
      </w:r>
      <w:r w:rsidR="00B46E79" w:rsidRPr="006C5F44">
        <w:rPr>
          <w:b/>
          <w:bCs/>
          <w:sz w:val="28"/>
          <w:szCs w:val="28"/>
        </w:rPr>
        <w:t>From the Heart</w:t>
      </w:r>
      <w:r w:rsidR="00AC2149" w:rsidRPr="006C5F44">
        <w:rPr>
          <w:b/>
          <w:bCs/>
          <w:sz w:val="28"/>
          <w:szCs w:val="28"/>
        </w:rPr>
        <w:t xml:space="preserve">.  </w:t>
      </w:r>
      <w:r w:rsidR="005D1E62" w:rsidRPr="006C5F44">
        <w:rPr>
          <w:b/>
          <w:bCs/>
          <w:sz w:val="28"/>
          <w:szCs w:val="28"/>
        </w:rPr>
        <w:t xml:space="preserve">At any point in time, we reserve the right to </w:t>
      </w:r>
      <w:r w:rsidR="00A12720" w:rsidRPr="006C5F44">
        <w:rPr>
          <w:b/>
          <w:bCs/>
          <w:sz w:val="28"/>
          <w:szCs w:val="28"/>
        </w:rPr>
        <w:t>deny the application after approval if approved because of additional information that From the Heart has become aware of.</w:t>
      </w:r>
    </w:p>
    <w:sectPr w:rsidR="000718A5" w:rsidRPr="006C5F44" w:rsidSect="00FD5E50">
      <w:headerReference w:type="default" r:id="rId7"/>
      <w:footerReference w:type="default" r:id="rId8"/>
      <w:pgSz w:w="12240" w:h="15840"/>
      <w:pgMar w:top="1440" w:right="1170" w:bottom="540" w:left="117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14B6" w14:textId="77777777" w:rsidR="00977529" w:rsidRDefault="00977529" w:rsidP="00B31E34">
      <w:pPr>
        <w:spacing w:after="0" w:line="240" w:lineRule="auto"/>
      </w:pPr>
      <w:r>
        <w:separator/>
      </w:r>
    </w:p>
  </w:endnote>
  <w:endnote w:type="continuationSeparator" w:id="0">
    <w:p w14:paraId="3FCF5B5A" w14:textId="77777777" w:rsidR="00977529" w:rsidRDefault="00977529" w:rsidP="00B31E34">
      <w:pPr>
        <w:spacing w:after="0" w:line="240" w:lineRule="auto"/>
      </w:pPr>
      <w:r>
        <w:continuationSeparator/>
      </w:r>
    </w:p>
  </w:endnote>
  <w:endnote w:type="continuationNotice" w:id="1">
    <w:p w14:paraId="71518BFE" w14:textId="77777777" w:rsidR="00977529" w:rsidRDefault="00977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0443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C3C303" w14:textId="7FA78B3E" w:rsidR="00FD5E50" w:rsidRDefault="00FD5E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B261FA" w14:textId="77777777" w:rsidR="008C0594" w:rsidRDefault="008C0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7DE9" w14:textId="77777777" w:rsidR="00977529" w:rsidRDefault="00977529" w:rsidP="00B31E34">
      <w:pPr>
        <w:spacing w:after="0" w:line="240" w:lineRule="auto"/>
      </w:pPr>
      <w:r>
        <w:separator/>
      </w:r>
    </w:p>
  </w:footnote>
  <w:footnote w:type="continuationSeparator" w:id="0">
    <w:p w14:paraId="4EA62979" w14:textId="77777777" w:rsidR="00977529" w:rsidRDefault="00977529" w:rsidP="00B31E34">
      <w:pPr>
        <w:spacing w:after="0" w:line="240" w:lineRule="auto"/>
      </w:pPr>
      <w:r>
        <w:continuationSeparator/>
      </w:r>
    </w:p>
  </w:footnote>
  <w:footnote w:type="continuationNotice" w:id="1">
    <w:p w14:paraId="155AE1E7" w14:textId="77777777" w:rsidR="00977529" w:rsidRDefault="009775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7A19" w14:textId="5FD89FE2" w:rsidR="00B31E34" w:rsidRPr="00B31E34" w:rsidRDefault="00B31E34" w:rsidP="00B31E34">
    <w:pPr>
      <w:pStyle w:val="Header"/>
      <w:jc w:val="center"/>
      <w:rPr>
        <w:sz w:val="32"/>
        <w:szCs w:val="32"/>
      </w:rPr>
    </w:pPr>
    <w:r w:rsidRPr="00B31E34">
      <w:rPr>
        <w:sz w:val="32"/>
        <w:szCs w:val="32"/>
      </w:rPr>
      <w:t>From the Heart Retriever and D</w:t>
    </w:r>
    <w:r w:rsidR="00A03A80">
      <w:rPr>
        <w:sz w:val="32"/>
        <w:szCs w:val="32"/>
      </w:rPr>
      <w:t>oxies</w:t>
    </w:r>
  </w:p>
  <w:p w14:paraId="7D0781FD" w14:textId="3DA85C5F" w:rsidR="00B31E34" w:rsidRDefault="00B31E34" w:rsidP="00B31E34">
    <w:pPr>
      <w:pStyle w:val="Header"/>
      <w:jc w:val="center"/>
    </w:pPr>
    <w:r>
      <w:t>Puppy Donation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uton, Justin - FSA,  Ocala, FL">
    <w15:presenceInfo w15:providerId="AD" w15:userId="S::justin.teuton@usda.gov::a00d5550-5cd8-4442-b4d4-b4ed1a56a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34"/>
    <w:rsid w:val="000128F7"/>
    <w:rsid w:val="000718A5"/>
    <w:rsid w:val="00084646"/>
    <w:rsid w:val="000A036A"/>
    <w:rsid w:val="000B0C6C"/>
    <w:rsid w:val="000C2C82"/>
    <w:rsid w:val="00115C64"/>
    <w:rsid w:val="001A09D4"/>
    <w:rsid w:val="001D7A80"/>
    <w:rsid w:val="0024186D"/>
    <w:rsid w:val="0024278A"/>
    <w:rsid w:val="00251931"/>
    <w:rsid w:val="002850AA"/>
    <w:rsid w:val="002864F1"/>
    <w:rsid w:val="002B2E96"/>
    <w:rsid w:val="002E112D"/>
    <w:rsid w:val="003B2E3B"/>
    <w:rsid w:val="003D288A"/>
    <w:rsid w:val="003E44C9"/>
    <w:rsid w:val="003F3E05"/>
    <w:rsid w:val="00483D3E"/>
    <w:rsid w:val="00494473"/>
    <w:rsid w:val="00501E6D"/>
    <w:rsid w:val="00506A13"/>
    <w:rsid w:val="00513B2E"/>
    <w:rsid w:val="005227BE"/>
    <w:rsid w:val="005702A7"/>
    <w:rsid w:val="0057088F"/>
    <w:rsid w:val="005D1E62"/>
    <w:rsid w:val="005E09D7"/>
    <w:rsid w:val="006528A4"/>
    <w:rsid w:val="006A5CE8"/>
    <w:rsid w:val="006C5F44"/>
    <w:rsid w:val="00707246"/>
    <w:rsid w:val="00715173"/>
    <w:rsid w:val="007D44B5"/>
    <w:rsid w:val="007E72DA"/>
    <w:rsid w:val="00880BC0"/>
    <w:rsid w:val="008A48B0"/>
    <w:rsid w:val="008C0594"/>
    <w:rsid w:val="008F49B3"/>
    <w:rsid w:val="00977529"/>
    <w:rsid w:val="009B5761"/>
    <w:rsid w:val="00A03A80"/>
    <w:rsid w:val="00A077D2"/>
    <w:rsid w:val="00A12720"/>
    <w:rsid w:val="00A626F0"/>
    <w:rsid w:val="00AC2149"/>
    <w:rsid w:val="00B1409D"/>
    <w:rsid w:val="00B31E34"/>
    <w:rsid w:val="00B46E79"/>
    <w:rsid w:val="00B715DF"/>
    <w:rsid w:val="00BF288E"/>
    <w:rsid w:val="00C07FDF"/>
    <w:rsid w:val="00C348C0"/>
    <w:rsid w:val="00C65FCD"/>
    <w:rsid w:val="00CA737A"/>
    <w:rsid w:val="00D30FD0"/>
    <w:rsid w:val="00D83905"/>
    <w:rsid w:val="00DC5835"/>
    <w:rsid w:val="00E154DB"/>
    <w:rsid w:val="00E9141E"/>
    <w:rsid w:val="00EC2553"/>
    <w:rsid w:val="00ED67A9"/>
    <w:rsid w:val="00F577C0"/>
    <w:rsid w:val="00F95BE2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EEE41"/>
  <w15:chartTrackingRefBased/>
  <w15:docId w15:val="{6C4C5181-7DEF-49EB-8A15-C4F137A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34"/>
  </w:style>
  <w:style w:type="paragraph" w:styleId="Footer">
    <w:name w:val="footer"/>
    <w:basedOn w:val="Normal"/>
    <w:link w:val="FooterChar"/>
    <w:uiPriority w:val="99"/>
    <w:unhideWhenUsed/>
    <w:rsid w:val="00B3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34"/>
  </w:style>
  <w:style w:type="paragraph" w:styleId="NoSpacing">
    <w:name w:val="No Spacing"/>
    <w:uiPriority w:val="1"/>
    <w:qFormat/>
    <w:rsid w:val="00B31E34"/>
    <w:pPr>
      <w:spacing w:after="0" w:line="240" w:lineRule="auto"/>
    </w:pPr>
  </w:style>
  <w:style w:type="paragraph" w:styleId="Revision">
    <w:name w:val="Revision"/>
    <w:hidden/>
    <w:uiPriority w:val="99"/>
    <w:semiHidden/>
    <w:rsid w:val="00E15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Teuton, Justin - FSA,  Ocala, FL</dc:creator>
  <cp:keywords/>
  <dc:description/>
  <cp:lastModifiedBy>Teuton, Justin - FSA,  Ocala, FL</cp:lastModifiedBy>
  <cp:revision>57</cp:revision>
  <dcterms:created xsi:type="dcterms:W3CDTF">2022-01-31T18:25:00Z</dcterms:created>
  <dcterms:modified xsi:type="dcterms:W3CDTF">2022-01-31T20:10:00Z</dcterms:modified>
</cp:coreProperties>
</file>